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12A1" w14:textId="77777777" w:rsidR="00ED693D" w:rsidRDefault="00ED693D" w:rsidP="00ED693D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Translated Test Directions</w:t>
      </w:r>
    </w:p>
    <w:p w14:paraId="55228381" w14:textId="77777777" w:rsidR="00ED693D" w:rsidRDefault="00ED693D" w:rsidP="00ED693D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Online Test Administration Manual</w:t>
      </w:r>
    </w:p>
    <w:p w14:paraId="281BBD9D" w14:textId="77777777" w:rsidR="00ED693D" w:rsidRDefault="00ED693D" w:rsidP="00ED693D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Test Administration Script Supplement</w:t>
      </w:r>
    </w:p>
    <w:p w14:paraId="4B45EA07" w14:textId="467AB1D4" w:rsidR="00ED693D" w:rsidRDefault="00ED693D" w:rsidP="00ED693D">
      <w:pPr>
        <w:spacing w:after="0" w:line="257" w:lineRule="auto"/>
        <w:jc w:val="center"/>
        <w:rPr>
          <w:b/>
          <w:bCs/>
          <w:rtl/>
        </w:rPr>
      </w:pPr>
      <w:r>
        <w:rPr>
          <w:b/>
          <w:bCs/>
        </w:rPr>
        <w:t xml:space="preserve">Language: </w:t>
      </w:r>
      <w:r>
        <w:rPr>
          <w:rFonts w:cstheme="minorHAnsi"/>
          <w:b/>
          <w:bCs/>
        </w:rPr>
        <w:t>Chinese Simplified</w:t>
      </w:r>
      <w:r w:rsidR="00395EA8">
        <w:rPr>
          <w:rFonts w:cstheme="minorHAnsi"/>
          <w:b/>
          <w:bCs/>
        </w:rPr>
        <w:t xml:space="preserve"> (Mandarin)</w:t>
      </w:r>
    </w:p>
    <w:p w14:paraId="669B210D" w14:textId="77777777" w:rsidR="001672E9" w:rsidRPr="00E2772B" w:rsidRDefault="001672E9" w:rsidP="001672E9">
      <w:pPr>
        <w:spacing w:after="0" w:line="257" w:lineRule="auto"/>
        <w:rPr>
          <w:b/>
          <w:bCs/>
        </w:rPr>
      </w:pPr>
    </w:p>
    <w:p w14:paraId="684FCC2F" w14:textId="03D447A4" w:rsidR="001672E9" w:rsidRDefault="001672E9" w:rsidP="001672E9">
      <w:pPr>
        <w:rPr>
          <w:b/>
          <w:bCs/>
        </w:rPr>
      </w:pPr>
      <w:r w:rsidRPr="00844A59">
        <w:rPr>
          <w:b/>
          <w:lang w:val="zh-CN" w:bidi="zh-CN"/>
        </w:rPr>
        <w:t>第</w:t>
      </w:r>
      <w:r w:rsidRPr="008053D6">
        <w:rPr>
          <w:b/>
          <w:lang w:bidi="zh-CN"/>
        </w:rPr>
        <w:t>48</w:t>
      </w:r>
      <w:r w:rsidRPr="00844A59">
        <w:rPr>
          <w:b/>
          <w:lang w:val="zh-CN" w:bidi="zh-CN"/>
        </w:rPr>
        <w:t>页</w:t>
      </w:r>
    </w:p>
    <w:p w14:paraId="01CD00F9" w14:textId="4D22C0F8" w:rsidR="00CC6B48" w:rsidRDefault="00CC6B48" w:rsidP="00CC6B48">
      <w:pPr>
        <w:pStyle w:val="SBHEAD3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bookmarkStart w:id="0" w:name="RV_0009"/>
      <w:r w:rsidRPr="008053D6">
        <w:rPr>
          <w:color w:val="auto"/>
          <w:sz w:val="22"/>
          <w:lang w:bidi="zh-CN"/>
        </w:rPr>
        <w:t xml:space="preserve">10.1 </w:t>
      </w:r>
      <w:r w:rsidRPr="00CC6B48">
        <w:rPr>
          <w:color w:val="auto"/>
          <w:sz w:val="22"/>
          <w:lang w:val="zh-CN" w:bidi="zh-CN"/>
        </w:rPr>
        <w:t>开始测验</w:t>
      </w:r>
      <w:r w:rsidRPr="008053D6">
        <w:rPr>
          <w:color w:val="auto"/>
          <w:sz w:val="22"/>
          <w:lang w:bidi="zh-CN"/>
        </w:rPr>
        <w:t xml:space="preserve"> </w:t>
      </w:r>
      <w:r w:rsidRPr="00CC6B48">
        <w:rPr>
          <w:color w:val="auto"/>
          <w:sz w:val="22"/>
          <w:lang w:val="zh-CN" w:bidi="zh-CN"/>
        </w:rPr>
        <w:fldChar w:fldCharType="begin"/>
      </w:r>
      <w:r w:rsidRPr="008053D6">
        <w:rPr>
          <w:color w:val="auto"/>
          <w:sz w:val="22"/>
          <w:lang w:bidi="zh-CN"/>
        </w:rPr>
        <w:instrText xml:space="preserve"> XE "</w:instrText>
      </w:r>
      <w:r w:rsidRPr="00CC6B48">
        <w:rPr>
          <w:color w:val="auto"/>
          <w:sz w:val="22"/>
          <w:lang w:val="zh-CN" w:bidi="zh-CN"/>
        </w:rPr>
        <w:instrText>测验管理</w:instrText>
      </w:r>
      <w:r w:rsidRPr="008053D6">
        <w:rPr>
          <w:color w:val="auto"/>
          <w:sz w:val="22"/>
          <w:lang w:bidi="zh-CN"/>
        </w:rPr>
        <w:instrText xml:space="preserve">： </w:instrText>
      </w:r>
      <w:r w:rsidRPr="00CC6B48">
        <w:rPr>
          <w:color w:val="auto"/>
          <w:sz w:val="22"/>
          <w:lang w:val="zh-CN" w:bidi="zh-CN"/>
        </w:rPr>
        <w:instrText>开始测验</w:instrText>
      </w:r>
      <w:r w:rsidRPr="008053D6">
        <w:rPr>
          <w:color w:val="auto"/>
          <w:sz w:val="22"/>
          <w:lang w:bidi="zh-CN"/>
        </w:rPr>
        <w:instrText xml:space="preserve">" </w:instrText>
      </w:r>
      <w:r w:rsidRPr="00CC6B48">
        <w:rPr>
          <w:color w:val="auto"/>
          <w:sz w:val="22"/>
          <w:lang w:val="zh-CN" w:bidi="zh-CN"/>
        </w:rPr>
        <w:fldChar w:fldCharType="end"/>
      </w:r>
    </w:p>
    <w:p w14:paraId="4951D371" w14:textId="1D2093AC" w:rsidR="00CC6B48" w:rsidRDefault="00CC6B48" w:rsidP="00CC6B48">
      <w:pPr>
        <w:pStyle w:val="SBHEAD3"/>
      </w:pPr>
    </w:p>
    <w:p w14:paraId="3B7DB75B" w14:textId="3BC67EDE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</w:t>
      </w:r>
      <w:r w:rsidRPr="008053D6">
        <w:rPr>
          <w:b/>
          <w:sz w:val="24"/>
          <w:lang w:bidi="zh-CN"/>
        </w:rPr>
        <w:t>：</w:t>
      </w:r>
      <w:r w:rsidRPr="008053D6">
        <w:rPr>
          <w:sz w:val="24"/>
          <w:lang w:bidi="zh-CN"/>
        </w:rPr>
        <w:tab/>
      </w:r>
      <w:r w:rsidRPr="001347D3">
        <w:rPr>
          <w:sz w:val="24"/>
          <w:lang w:val="zh-CN" w:bidi="zh-CN"/>
        </w:rPr>
        <w:t>今天</w:t>
      </w:r>
      <w:r w:rsidRPr="008053D6">
        <w:rPr>
          <w:sz w:val="24"/>
          <w:lang w:bidi="zh-CN"/>
        </w:rPr>
        <w:t>，</w:t>
      </w:r>
      <w:r w:rsidRPr="001347D3">
        <w:rPr>
          <w:sz w:val="24"/>
          <w:lang w:val="zh-CN" w:bidi="zh-CN"/>
        </w:rPr>
        <w:t>大家将参加</w:t>
      </w:r>
      <w:r w:rsidRPr="008053D6">
        <w:rPr>
          <w:sz w:val="24"/>
          <w:lang w:bidi="zh-CN"/>
        </w:rPr>
        <w:t>Smarter Balanced [</w:t>
      </w:r>
      <w:r w:rsidRPr="001347D3">
        <w:rPr>
          <w:sz w:val="24"/>
          <w:lang w:val="zh-CN" w:bidi="zh-CN"/>
        </w:rPr>
        <w:t>测验名称</w:t>
      </w:r>
      <w:r w:rsidRPr="008053D6">
        <w:rPr>
          <w:sz w:val="24"/>
          <w:lang w:bidi="zh-CN"/>
        </w:rPr>
        <w:t xml:space="preserve"> (NAME OF TEST)（</w:t>
      </w:r>
      <w:r w:rsidRPr="001347D3">
        <w:rPr>
          <w:sz w:val="24"/>
          <w:lang w:val="zh-CN" w:bidi="zh-CN"/>
        </w:rPr>
        <w:t>如英语语言艺术</w:t>
      </w:r>
      <w:r w:rsidRPr="008053D6">
        <w:rPr>
          <w:sz w:val="24"/>
          <w:lang w:bidi="zh-CN"/>
        </w:rPr>
        <w:t>4</w:t>
      </w:r>
      <w:r w:rsidRPr="001347D3">
        <w:rPr>
          <w:sz w:val="24"/>
          <w:lang w:val="zh-CN" w:bidi="zh-CN"/>
        </w:rPr>
        <w:t>年级计算机自适应测验</w:t>
      </w:r>
      <w:r w:rsidRPr="008053D6">
        <w:rPr>
          <w:sz w:val="24"/>
          <w:lang w:bidi="zh-CN"/>
        </w:rPr>
        <w:t>）]</w:t>
      </w:r>
      <w:r w:rsidRPr="001347D3">
        <w:rPr>
          <w:sz w:val="24"/>
          <w:lang w:val="zh-CN" w:bidi="zh-CN"/>
        </w:rPr>
        <w:t>测验。你将得到一个测验ID，这是开始测验所必须的。在登录之前，我们一起看一下测验规则。</w:t>
      </w:r>
    </w:p>
    <w:p w14:paraId="60EFEE8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大家必须回答屏幕上的每一个问题，然后再选择“下一步”（NEXT）。如果你对某个答案不确定，请提供你认为最佳的答案。如果你想稍后再检查答案，在进入下一个问题之前，请将该问题标记为待检查。在测验的这一节，你可以返回更改答案。</w:t>
      </w:r>
    </w:p>
    <w:p w14:paraId="6F9EB46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你可以在考试的任何时候暂停，回答完问题后选择“暂停”（PAUSE）而不是“下一步”（NEXT）</w:t>
      </w:r>
      <w:r w:rsidRPr="001347D3">
        <w:rPr>
          <w:b/>
          <w:sz w:val="24"/>
          <w:lang w:val="zh-CN" w:bidi="zh-CN"/>
        </w:rPr>
        <w:t>。</w:t>
      </w:r>
      <w:r w:rsidRPr="001347D3">
        <w:rPr>
          <w:sz w:val="24"/>
          <w:lang w:val="zh-CN" w:bidi="zh-CN"/>
        </w:rPr>
        <w:t>如果你需要休息，请举手，并在选择“暂停”（PAUSE）前征得同意。</w:t>
      </w:r>
    </w:p>
    <w:p w14:paraId="05CDF545" w14:textId="7D780DE2" w:rsidR="00CC6B48" w:rsidRDefault="00CC6B48" w:rsidP="00CC6B48">
      <w:pPr>
        <w:pStyle w:val="SBHEAD3"/>
      </w:pPr>
    </w:p>
    <w:p w14:paraId="585A4FB8" w14:textId="0C4CD541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</w:t>
      </w:r>
      <w:r w:rsidRPr="008053D6">
        <w:rPr>
          <w:b/>
          <w:sz w:val="24"/>
          <w:lang w:bidi="zh-CN"/>
        </w:rPr>
        <w:t>：</w:t>
      </w:r>
      <w:r w:rsidRPr="008053D6">
        <w:rPr>
          <w:sz w:val="24"/>
          <w:lang w:bidi="zh-CN"/>
        </w:rPr>
        <w:tab/>
      </w:r>
      <w:r w:rsidRPr="001347D3">
        <w:rPr>
          <w:sz w:val="24"/>
          <w:lang w:val="zh-CN" w:bidi="zh-CN"/>
        </w:rPr>
        <w:t>今天</w:t>
      </w:r>
      <w:r w:rsidRPr="008053D6">
        <w:rPr>
          <w:sz w:val="24"/>
          <w:lang w:bidi="zh-CN"/>
        </w:rPr>
        <w:t>，</w:t>
      </w:r>
      <w:r w:rsidRPr="001347D3">
        <w:rPr>
          <w:sz w:val="24"/>
          <w:lang w:val="zh-CN" w:bidi="zh-CN"/>
        </w:rPr>
        <w:t>你将参加</w:t>
      </w:r>
      <w:r w:rsidRPr="008053D6">
        <w:rPr>
          <w:sz w:val="24"/>
          <w:lang w:bidi="zh-CN"/>
        </w:rPr>
        <w:t>Smarter Balanced [</w:t>
      </w:r>
      <w:r w:rsidRPr="001347D3">
        <w:rPr>
          <w:sz w:val="24"/>
          <w:lang w:val="zh-CN" w:bidi="zh-CN"/>
        </w:rPr>
        <w:t>考试名称</w:t>
      </w:r>
      <w:r w:rsidRPr="008053D6">
        <w:rPr>
          <w:sz w:val="24"/>
          <w:lang w:bidi="zh-CN"/>
        </w:rPr>
        <w:t xml:space="preserve"> (NAME OF TEST)(</w:t>
      </w:r>
      <w:r w:rsidRPr="001347D3">
        <w:rPr>
          <w:sz w:val="24"/>
          <w:lang w:val="zh-CN" w:bidi="zh-CN"/>
        </w:rPr>
        <w:t>例如</w:t>
      </w:r>
      <w:r w:rsidRPr="008053D6">
        <w:rPr>
          <w:sz w:val="24"/>
          <w:lang w:bidi="zh-CN"/>
        </w:rPr>
        <w:t>：ELA 4</w:t>
      </w:r>
      <w:r w:rsidRPr="001347D3">
        <w:rPr>
          <w:sz w:val="24"/>
          <w:lang w:val="zh-CN" w:bidi="zh-CN"/>
        </w:rPr>
        <w:t>年级计算机适应性测验</w:t>
      </w:r>
      <w:r w:rsidRPr="008053D6">
        <w:rPr>
          <w:sz w:val="24"/>
          <w:lang w:bidi="zh-CN"/>
        </w:rPr>
        <w:t>）]</w:t>
      </w:r>
      <w:r w:rsidRPr="001347D3">
        <w:rPr>
          <w:sz w:val="24"/>
          <w:lang w:val="zh-CN" w:bidi="zh-CN"/>
        </w:rPr>
        <w:t>测验。你将得到一个测验</w:t>
      </w:r>
      <w:r w:rsidRPr="00ED693D">
        <w:rPr>
          <w:sz w:val="24"/>
          <w:lang w:bidi="zh-CN"/>
        </w:rPr>
        <w:t>ID，</w:t>
      </w:r>
      <w:r w:rsidRPr="001347D3">
        <w:rPr>
          <w:sz w:val="24"/>
          <w:lang w:val="zh-CN" w:bidi="zh-CN"/>
        </w:rPr>
        <w:t>这是开始测验所必须的。在登录之前，我们一起看一下测验规则。</w:t>
      </w:r>
    </w:p>
    <w:p w14:paraId="1BB11E7D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大家必须回答屏幕上的每一个问题，然后再选择“下一步”（NEXT）。如果你对某个答案不确定，请提供你认为最佳的答案。如果你想稍后再检查答案，在进入下一个问题之前，请将该问题标记为待检查。在测验的这一节，你可以返回更改答案。</w:t>
      </w:r>
    </w:p>
    <w:p w14:paraId="74EB5050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你可以在考试的任何时候暂停，回答完问题后选择“暂停”（PAUSE）而不是“下一步”（NEXT）</w:t>
      </w:r>
      <w:r w:rsidRPr="001347D3">
        <w:rPr>
          <w:b/>
          <w:sz w:val="24"/>
          <w:lang w:val="zh-CN" w:bidi="zh-CN"/>
        </w:rPr>
        <w:t>。</w:t>
      </w:r>
      <w:r w:rsidRPr="001347D3">
        <w:rPr>
          <w:sz w:val="24"/>
          <w:lang w:val="zh-CN" w:bidi="zh-CN"/>
        </w:rPr>
        <w:t>如果你需要休息，请举手，并在选择“暂停”（PAUSE）前征得同意。</w:t>
      </w:r>
    </w:p>
    <w:p w14:paraId="01B98759" w14:textId="4B03FF8A" w:rsidR="00CC6B48" w:rsidRDefault="00CC6B48" w:rsidP="00CC6B48">
      <w:pPr>
        <w:pStyle w:val="SBHEAD3"/>
      </w:pPr>
    </w:p>
    <w:p w14:paraId="736F2067" w14:textId="423F762D" w:rsidR="00CC6B48" w:rsidRPr="00CC6B48" w:rsidRDefault="00CC6B48" w:rsidP="00CC6B48">
      <w:pPr>
        <w:spacing w:after="0" w:line="257" w:lineRule="auto"/>
        <w:rPr>
          <w:b/>
          <w:bCs/>
        </w:rPr>
      </w:pPr>
      <w:r w:rsidRPr="00CC6B48">
        <w:rPr>
          <w:b/>
          <w:lang w:val="zh-CN" w:bidi="zh-CN"/>
        </w:rPr>
        <w:t>第49页</w:t>
      </w:r>
    </w:p>
    <w:p w14:paraId="26FEC63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b/>
          <w:sz w:val="24"/>
          <w:lang w:val="zh-CN" w:bidi="zh-CN"/>
        </w:rPr>
        <w:tab/>
      </w:r>
      <w:r w:rsidRPr="001347D3">
        <w:rPr>
          <w:sz w:val="24"/>
          <w:lang w:val="zh-CN" w:bidi="zh-CN"/>
        </w:rPr>
        <w:t>你的答案需要自己独立完成。请把注意力集中在自己的考试上，并记住，不应该与他人交谈。如果你有手机、智能手表或其他未经批准的电子设备，请举手，我将在测验开始前将其收走。</w:t>
      </w:r>
    </w:p>
    <w:p w14:paraId="17070E2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如果你提前完成考试，请举手并安静地坐下。</w:t>
      </w:r>
    </w:p>
    <w:p w14:paraId="61C7EA8F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lastRenderedPageBreak/>
        <w:t>说：</w:t>
      </w:r>
      <w:r w:rsidRPr="001347D3">
        <w:rPr>
          <w:sz w:val="24"/>
          <w:lang w:val="zh-CN" w:bidi="zh-CN"/>
        </w:rPr>
        <w:tab/>
        <w:t>现在我们已经准备好登录了。登录以后，大家必须等待我批准开始测验，然后才开始。我将检查大家是否正确输入了测验ID和其他信息。</w:t>
      </w:r>
    </w:p>
    <w:p w14:paraId="4D7E570D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输入你的法定姓名，不是绰号，然后是你的SSID号码。然后输入测验ID。如果你在键盘上输入这些信息时需要帮助，请举手。</w:t>
      </w:r>
    </w:p>
    <w:p w14:paraId="02DE652B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i/>
          <w:iCs/>
          <w:color w:val="000000"/>
          <w:sz w:val="24"/>
          <w:szCs w:val="24"/>
        </w:rPr>
      </w:pPr>
      <w:r w:rsidRPr="001347D3">
        <w:rPr>
          <w:sz w:val="24"/>
          <w:lang w:val="zh-CN" w:bidi="zh-CN"/>
        </w:rPr>
        <w:tab/>
        <w:t>现在选择“登录”(SIGN IN)。成功登录后，你会看到一个屏幕，上面有你的姓名和其他关于你的信息。如果屏幕上的所有信息都正确，选择“是”（YES）继续。如果有任何信息不正确，请举手告诉我哪里不正确。</w:t>
      </w:r>
    </w:p>
    <w:p w14:paraId="17A56E52" w14:textId="148BF071" w:rsidR="00CC6B48" w:rsidRDefault="00CC6B48" w:rsidP="00CC6B48">
      <w:pPr>
        <w:pStyle w:val="SBHEAD3"/>
      </w:pPr>
    </w:p>
    <w:p w14:paraId="5793D1ED" w14:textId="60A80129" w:rsidR="008438BC" w:rsidRPr="008438BC" w:rsidRDefault="008438BC" w:rsidP="008438BC">
      <w:pPr>
        <w:spacing w:after="0" w:line="257" w:lineRule="auto"/>
        <w:ind w:left="720"/>
        <w:rPr>
          <w:b/>
          <w:bCs/>
        </w:rPr>
      </w:pPr>
      <w:r w:rsidRPr="008438BC">
        <w:rPr>
          <w:b/>
          <w:lang w:val="zh-CN" w:bidi="zh-CN"/>
        </w:rPr>
        <w:t>第51页</w:t>
      </w:r>
    </w:p>
    <w:p w14:paraId="0665BF87" w14:textId="77777777" w:rsidR="008438BC" w:rsidRPr="00584EB8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b/>
          <w:sz w:val="24"/>
          <w:lang w:val="zh-CN" w:bidi="zh-CN"/>
        </w:rPr>
        <w:t>说：</w:t>
      </w:r>
      <w:r w:rsidRPr="00584EB8">
        <w:rPr>
          <w:sz w:val="24"/>
          <w:lang w:val="zh-CN" w:bidi="zh-CN"/>
        </w:rPr>
        <w:tab/>
        <w:t>现在大家会看到一个屏幕，要求你检查自己测验内容区域和设置。如果所有的信息都正确，你可以选择“是，开始测验”（YES, START MY TEST）。如果有任何不正确的地方，请举手。</w:t>
      </w:r>
    </w:p>
    <w:p w14:paraId="28416254" w14:textId="77777777" w:rsidR="008438BC" w:rsidRPr="001347D3" w:rsidRDefault="008438BC" w:rsidP="00CC6B48">
      <w:pPr>
        <w:pStyle w:val="SBHEAD3"/>
      </w:pPr>
    </w:p>
    <w:bookmarkEnd w:id="0"/>
    <w:p w14:paraId="20A0006F" w14:textId="77777777" w:rsidR="008438BC" w:rsidRPr="00584EB8" w:rsidRDefault="008438BC" w:rsidP="008438BC">
      <w:pPr>
        <w:keepNext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584EB8">
        <w:rPr>
          <w:b/>
          <w:sz w:val="24"/>
          <w:lang w:val="zh-CN" w:bidi="zh-CN"/>
        </w:rPr>
        <w:t>[ELA测验应阅读以下内容]</w:t>
      </w:r>
    </w:p>
    <w:p w14:paraId="353D56DA" w14:textId="7A9DCB6B" w:rsidR="008438BC" w:rsidRPr="00584EB8" w:rsidRDefault="008438BC" w:rsidP="008438BC">
      <w:pPr>
        <w:keepLines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b/>
          <w:sz w:val="24"/>
          <w:lang w:val="zh-CN" w:bidi="zh-CN"/>
        </w:rPr>
        <w:t>说：</w:t>
      </w:r>
      <w:r w:rsidRPr="00584EB8">
        <w:rPr>
          <w:b/>
          <w:sz w:val="24"/>
          <w:lang w:val="zh-CN" w:bidi="zh-CN"/>
        </w:rPr>
        <w:tab/>
      </w:r>
      <w:r w:rsidRPr="00584EB8">
        <w:rPr>
          <w:sz w:val="24"/>
          <w:lang w:val="zh-CN" w:bidi="zh-CN"/>
        </w:rPr>
        <w:t>接下来大家应该看到一个屏幕，提示你检查电脑上的声音是否正常。戴上耳机，选择圆圈中的扬声器图标，即可听到声音。如果你听到铃声，请选择“是”（YES）。如果没有，请举手。</w:t>
      </w:r>
    </w:p>
    <w:p w14:paraId="2496DA13" w14:textId="026C4F4C" w:rsidR="001672E9" w:rsidRDefault="001672E9"/>
    <w:p w14:paraId="53FC46A6" w14:textId="77777777" w:rsidR="008A79D7" w:rsidRPr="00584EB8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b/>
          <w:sz w:val="24"/>
          <w:lang w:val="zh-CN" w:bidi="zh-CN"/>
        </w:rPr>
        <w:t>说：</w:t>
      </w:r>
      <w:r w:rsidRPr="00584EB8">
        <w:rPr>
          <w:b/>
          <w:sz w:val="24"/>
          <w:lang w:val="zh-CN" w:bidi="zh-CN"/>
        </w:rPr>
        <w:tab/>
      </w:r>
      <w:r w:rsidRPr="00584EB8">
        <w:rPr>
          <w:sz w:val="24"/>
          <w:lang w:val="zh-CN" w:bidi="zh-CN"/>
        </w:rPr>
        <w:t>在测验出现之前，你会看到一个教程页面，列出了在测验中可能使用的或将在测验中出现的测验工具和按钮。在测验过程中，你也可以通过选择“帮助”（HELP）按钮找到这些信息。</w:t>
      </w:r>
    </w:p>
    <w:p w14:paraId="102F370F" w14:textId="77777777" w:rsidR="008A79D7" w:rsidRPr="001347D3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720" w:right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584EB8">
        <w:rPr>
          <w:sz w:val="24"/>
          <w:lang w:val="zh-CN" w:bidi="zh-CN"/>
        </w:rPr>
        <w:t>当你准备好开始测验时，选择页面底部的“现在开始测验”（BEGIN TEST NOW）。</w:t>
      </w:r>
    </w:p>
    <w:p w14:paraId="102AC60B" w14:textId="15666299" w:rsidR="008A79D7" w:rsidRDefault="008A79D7"/>
    <w:p w14:paraId="6A7EB0D1" w14:textId="54B6E3E7" w:rsidR="00460622" w:rsidRPr="00460622" w:rsidRDefault="00460622" w:rsidP="00460622">
      <w:pPr>
        <w:spacing w:after="0" w:line="257" w:lineRule="auto"/>
        <w:ind w:left="720"/>
        <w:rPr>
          <w:b/>
          <w:bCs/>
        </w:rPr>
      </w:pPr>
      <w:r w:rsidRPr="00460622">
        <w:rPr>
          <w:b/>
          <w:lang w:val="zh-CN" w:bidi="zh-CN"/>
        </w:rPr>
        <w:t>第52页</w:t>
      </w:r>
    </w:p>
    <w:p w14:paraId="45A5DD76" w14:textId="3BBA05D6" w:rsidR="00460622" w:rsidRPr="00460622" w:rsidRDefault="00460622" w:rsidP="00460622">
      <w:pPr>
        <w:spacing w:after="0" w:line="257" w:lineRule="auto"/>
        <w:ind w:left="720"/>
        <w:rPr>
          <w:b/>
          <w:bCs/>
        </w:rPr>
      </w:pPr>
      <w:r w:rsidRPr="00460622">
        <w:rPr>
          <w:b/>
          <w:lang w:val="zh-CN" w:bidi="zh-CN"/>
        </w:rPr>
        <w:t xml:space="preserve">测验期间的学生指南 </w:t>
      </w:r>
    </w:p>
    <w:p w14:paraId="04F8113D" w14:textId="77777777" w:rsidR="00460622" w:rsidRPr="001347D3" w:rsidRDefault="00460622" w:rsidP="0046062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重要的是要尽力而为。你是否需要暂停测验并休息一下？</w:t>
      </w:r>
    </w:p>
    <w:p w14:paraId="13E14F24" w14:textId="2CC43E22" w:rsidR="00460622" w:rsidRDefault="00460622"/>
    <w:p w14:paraId="6EBB359F" w14:textId="77777777" w:rsidR="000A0EE5" w:rsidRDefault="000A0EE5" w:rsidP="00C5380B">
      <w:pPr>
        <w:spacing w:after="0" w:line="257" w:lineRule="auto"/>
        <w:ind w:left="720"/>
        <w:rPr>
          <w:ins w:id="1" w:author="Author"/>
          <w:b/>
          <w:lang w:bidi="zh-CN"/>
        </w:rPr>
      </w:pPr>
    </w:p>
    <w:p w14:paraId="1F050202" w14:textId="77777777" w:rsidR="000A0EE5" w:rsidRDefault="000A0EE5" w:rsidP="00C5380B">
      <w:pPr>
        <w:spacing w:after="0" w:line="257" w:lineRule="auto"/>
        <w:ind w:left="720"/>
        <w:rPr>
          <w:ins w:id="2" w:author="Author"/>
          <w:b/>
          <w:lang w:bidi="zh-CN"/>
        </w:rPr>
      </w:pPr>
    </w:p>
    <w:p w14:paraId="1E2ADA20" w14:textId="77777777" w:rsidR="000A0EE5" w:rsidRDefault="000A0EE5" w:rsidP="00C5380B">
      <w:pPr>
        <w:spacing w:after="0" w:line="257" w:lineRule="auto"/>
        <w:ind w:left="720"/>
        <w:rPr>
          <w:ins w:id="3" w:author="Author"/>
          <w:b/>
          <w:lang w:bidi="zh-CN"/>
        </w:rPr>
      </w:pPr>
    </w:p>
    <w:p w14:paraId="6CFEB778" w14:textId="77777777" w:rsidR="000A0EE5" w:rsidRDefault="000A0EE5" w:rsidP="00C5380B">
      <w:pPr>
        <w:spacing w:after="0" w:line="257" w:lineRule="auto"/>
        <w:ind w:left="720"/>
        <w:rPr>
          <w:ins w:id="4" w:author="Author"/>
          <w:b/>
          <w:lang w:bidi="zh-CN"/>
        </w:rPr>
      </w:pPr>
    </w:p>
    <w:p w14:paraId="7F905FE9" w14:textId="05129044" w:rsidR="00AE34C8" w:rsidRDefault="00C5380B" w:rsidP="00C5380B">
      <w:pPr>
        <w:spacing w:after="0" w:line="257" w:lineRule="auto"/>
        <w:ind w:left="720"/>
        <w:rPr>
          <w:b/>
          <w:bCs/>
        </w:rPr>
      </w:pPr>
      <w:r w:rsidRPr="00C5380B">
        <w:rPr>
          <w:b/>
          <w:lang w:val="zh-CN" w:bidi="zh-CN"/>
        </w:rPr>
        <w:t>第53页</w:t>
      </w:r>
    </w:p>
    <w:p w14:paraId="34352B57" w14:textId="77777777" w:rsidR="00C5380B" w:rsidRPr="00C5380B" w:rsidRDefault="00C5380B" w:rsidP="00C5380B">
      <w:pPr>
        <w:spacing w:after="0" w:line="257" w:lineRule="auto"/>
        <w:ind w:left="720"/>
        <w:rPr>
          <w:b/>
          <w:bCs/>
        </w:rPr>
      </w:pPr>
    </w:p>
    <w:p w14:paraId="026558F6" w14:textId="77777777" w:rsidR="00C5380B" w:rsidRPr="001347D3" w:rsidRDefault="00C5380B" w:rsidP="00C5380B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尽力而为，选择对你最正确的答案。如果你不确定某个问题的意思，你可以通过选择屏幕右侧的“i”按钮查看教程。</w:t>
      </w:r>
    </w:p>
    <w:p w14:paraId="52E04FE1" w14:textId="571BF5A6" w:rsidR="00C5380B" w:rsidRDefault="00C5380B"/>
    <w:p w14:paraId="4FF3DEB5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5" w:name="_Hlk98493228"/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 xml:space="preserve">    我们已经接近本次测验的尾声了。请检查答案，包括你现在标记的任何问题，以便检查。在你</w:t>
      </w:r>
      <w:bookmarkEnd w:id="5"/>
      <w:r w:rsidRPr="001347D3">
        <w:rPr>
          <w:sz w:val="24"/>
          <w:lang w:val="zh-CN" w:bidi="zh-CN"/>
        </w:rPr>
        <w:t>回答了所有的问题以后，再提交测验。</w:t>
      </w:r>
    </w:p>
    <w:p w14:paraId="66ABD511" w14:textId="57A3B588" w:rsidR="00603846" w:rsidRDefault="00603846"/>
    <w:p w14:paraId="1B9EF3DD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[仅ELA CAT部分应阅读以下内容]</w:t>
      </w:r>
    </w:p>
    <w:p w14:paraId="3BFE27D2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如果你正在做某一阅读段落的一组问题，请完成该组中的所有问题。</w:t>
      </w:r>
    </w:p>
    <w:p w14:paraId="3E77F92C" w14:textId="3B3B27F2" w:rsidR="00603846" w:rsidRDefault="00603846"/>
    <w:p w14:paraId="0D18BF74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[所有测验都应阅读以下内容]</w:t>
      </w:r>
    </w:p>
    <w:p w14:paraId="09756E0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b/>
          <w:sz w:val="24"/>
          <w:lang w:val="zh-CN" w:bidi="zh-CN"/>
        </w:rPr>
        <w:tab/>
      </w:r>
      <w:r w:rsidRPr="001347D3">
        <w:rPr>
          <w:sz w:val="24"/>
          <w:lang w:val="zh-CN" w:bidi="zh-CN"/>
        </w:rPr>
        <w:t>如果你需要更多时间，请告诉我。</w:t>
      </w:r>
    </w:p>
    <w:p w14:paraId="69B21273" w14:textId="77777777" w:rsidR="001F4CE5" w:rsidRDefault="001F4CE5">
      <w:r>
        <w:rPr>
          <w:lang w:val="zh-CN" w:bidi="zh-CN"/>
        </w:rPr>
        <w:t xml:space="preserve"> </w:t>
      </w:r>
    </w:p>
    <w:p w14:paraId="67784C6C" w14:textId="6F7AB8B7" w:rsidR="001F4CE5" w:rsidRDefault="001F4CE5" w:rsidP="001F4CE5">
      <w:pPr>
        <w:spacing w:after="0" w:line="257" w:lineRule="auto"/>
        <w:ind w:left="720"/>
        <w:rPr>
          <w:b/>
          <w:bCs/>
        </w:rPr>
      </w:pPr>
      <w:r w:rsidRPr="001F4CE5">
        <w:rPr>
          <w:b/>
          <w:lang w:val="zh-CN" w:bidi="zh-CN"/>
        </w:rPr>
        <w:t>第54页</w:t>
      </w:r>
    </w:p>
    <w:p w14:paraId="520D36BF" w14:textId="5FFA1760" w:rsidR="001F4CE5" w:rsidRDefault="001F4CE5" w:rsidP="001F4CE5">
      <w:pPr>
        <w:spacing w:after="0" w:line="257" w:lineRule="auto"/>
        <w:ind w:left="720"/>
        <w:rPr>
          <w:b/>
          <w:bCs/>
        </w:rPr>
      </w:pPr>
    </w:p>
    <w:p w14:paraId="27296F3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6" w:name="RV_0014"/>
      <w:r w:rsidRPr="001347D3">
        <w:rPr>
          <w:b/>
          <w:sz w:val="24"/>
          <w:lang w:val="zh-CN" w:bidi="zh-CN"/>
        </w:rPr>
        <w:t>说</w:t>
      </w:r>
      <w:bookmarkEnd w:id="6"/>
      <w:r w:rsidRPr="001347D3">
        <w:rPr>
          <w:b/>
          <w:sz w:val="24"/>
          <w:lang w:val="zh-CN" w:bidi="zh-CN"/>
        </w:rPr>
        <w:t>：</w:t>
      </w:r>
      <w:r w:rsidRPr="001347D3">
        <w:rPr>
          <w:sz w:val="24"/>
          <w:lang w:val="zh-CN" w:bidi="zh-CN"/>
        </w:rPr>
        <w:tab/>
        <w:t>测验的本节现在已经结束。如果你还没有完成，选择“暂停”（PAUSE），你就可以在另一个时间完成。</w:t>
      </w:r>
    </w:p>
    <w:p w14:paraId="185F9D7C" w14:textId="5204BEE6" w:rsidR="001F4CE5" w:rsidRDefault="001F4CE5" w:rsidP="001F4CE5">
      <w:pPr>
        <w:spacing w:after="0" w:line="257" w:lineRule="auto"/>
        <w:ind w:left="720"/>
        <w:rPr>
          <w:b/>
          <w:bCs/>
        </w:rPr>
      </w:pPr>
    </w:p>
    <w:p w14:paraId="2C5F6C30" w14:textId="4AF39513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[只有在计算机自适应测验部分暂停时间超过20分钟的情况下，才应阅读以下内容，如学生将在另一天继续测验]</w:t>
      </w:r>
    </w:p>
    <w:p w14:paraId="63C63E6F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请记住，如果你没有完成考试，需要暂停考试超过20分钟，你将不能再回到测验这一节的问题，包括标记为待检查的问题。你也将无法访问你在数字记事本中输入的笔记。</w:t>
      </w:r>
    </w:p>
    <w:p w14:paraId="47560FBA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如果你已经回答了测验中的所有问题，并且已经完成了检查答案，请选择“提交测验“（SUBMIT TEST）。现在我将收回所有草稿纸或其他资料。</w:t>
      </w:r>
    </w:p>
    <w:p w14:paraId="4BA61F85" w14:textId="77777777" w:rsidR="001F4CE5" w:rsidRPr="001347D3" w:rsidRDefault="001F4CE5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</w:rPr>
      </w:pPr>
    </w:p>
    <w:p w14:paraId="42C7D47D" w14:textId="40A38EDC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1347D3">
        <w:rPr>
          <w:b/>
          <w:sz w:val="24"/>
          <w:lang w:val="zh-CN" w:bidi="zh-CN"/>
        </w:rPr>
        <w:lastRenderedPageBreak/>
        <w:t>[对于将在另一天继续测验的学生来说，应阅读以下内容，以了解表现评估任务部分的情况］</w:t>
      </w:r>
    </w:p>
    <w:p w14:paraId="072F8B3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如果你没有完成表现评估任务，请在草稿纸上写上你的姓名。我将收回，以便在下一次测验时使用。</w:t>
      </w:r>
    </w:p>
    <w:p w14:paraId="45FD761B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b/>
          <w:sz w:val="24"/>
          <w:lang w:val="zh-CN" w:bidi="zh-CN"/>
        </w:rPr>
        <w:t>说：</w:t>
      </w:r>
      <w:r w:rsidRPr="001347D3">
        <w:rPr>
          <w:sz w:val="24"/>
          <w:lang w:val="zh-CN" w:bidi="zh-CN"/>
        </w:rPr>
        <w:tab/>
        <w:t>如果你已经回答了测验中的所有问题，并且已经完成了检查答案，请选择“提交测验“（SUBMIT TEST）。</w:t>
      </w:r>
    </w:p>
    <w:p w14:paraId="27A8C69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sz w:val="24"/>
          <w:lang w:val="zh-CN" w:bidi="zh-CN"/>
        </w:rPr>
        <w:tab/>
        <w:t>现在我将收回所有草稿纸或其他资料。</w:t>
      </w:r>
    </w:p>
    <w:p w14:paraId="5771C60D" w14:textId="77777777" w:rsidR="001F4CE5" w:rsidRPr="001F4CE5" w:rsidRDefault="001F4CE5" w:rsidP="001F4CE5">
      <w:pPr>
        <w:spacing w:after="0" w:line="257" w:lineRule="auto"/>
        <w:ind w:left="720"/>
        <w:rPr>
          <w:b/>
          <w:bCs/>
        </w:rPr>
      </w:pPr>
    </w:p>
    <w:sectPr w:rsidR="001F4CE5" w:rsidRPr="001F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B288" w14:textId="77777777" w:rsidR="007E5B34" w:rsidRDefault="007E5B34" w:rsidP="00FD00CC">
      <w:pPr>
        <w:spacing w:after="0" w:line="240" w:lineRule="auto"/>
      </w:pPr>
      <w:r>
        <w:separator/>
      </w:r>
    </w:p>
  </w:endnote>
  <w:endnote w:type="continuationSeparator" w:id="0">
    <w:p w14:paraId="1DD1BA07" w14:textId="77777777" w:rsidR="007E5B34" w:rsidRDefault="007E5B34" w:rsidP="00F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E0AD" w14:textId="77777777" w:rsidR="007E5B34" w:rsidRDefault="007E5B34" w:rsidP="00FD00CC">
      <w:pPr>
        <w:spacing w:after="0" w:line="240" w:lineRule="auto"/>
      </w:pPr>
      <w:r>
        <w:separator/>
      </w:r>
    </w:p>
  </w:footnote>
  <w:footnote w:type="continuationSeparator" w:id="0">
    <w:p w14:paraId="2E2AB1E7" w14:textId="77777777" w:rsidR="007E5B34" w:rsidRDefault="007E5B34" w:rsidP="00FD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E9"/>
    <w:rsid w:val="000A0EE5"/>
    <w:rsid w:val="000B75C1"/>
    <w:rsid w:val="001672E9"/>
    <w:rsid w:val="001F4CE5"/>
    <w:rsid w:val="002F2530"/>
    <w:rsid w:val="00395EA8"/>
    <w:rsid w:val="003D4CB3"/>
    <w:rsid w:val="00460622"/>
    <w:rsid w:val="00584EB8"/>
    <w:rsid w:val="00603846"/>
    <w:rsid w:val="00661DCD"/>
    <w:rsid w:val="00687A1B"/>
    <w:rsid w:val="007E5B34"/>
    <w:rsid w:val="008053D6"/>
    <w:rsid w:val="008438BC"/>
    <w:rsid w:val="008A37AA"/>
    <w:rsid w:val="008A79D7"/>
    <w:rsid w:val="00AE34C8"/>
    <w:rsid w:val="00BD4834"/>
    <w:rsid w:val="00C5380B"/>
    <w:rsid w:val="00C63606"/>
    <w:rsid w:val="00C73E87"/>
    <w:rsid w:val="00CC6B48"/>
    <w:rsid w:val="00CC7BB7"/>
    <w:rsid w:val="00DA3F38"/>
    <w:rsid w:val="00ED693D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3">
    <w:name w:val="SB HEAD 3"/>
    <w:basedOn w:val="Normal"/>
    <w:link w:val="SBHEAD3Char"/>
    <w:qFormat/>
    <w:rsid w:val="00CC6B48"/>
    <w:pPr>
      <w:keepNext/>
      <w:keepLines/>
      <w:spacing w:before="120" w:after="120" w:line="240" w:lineRule="auto"/>
      <w:outlineLvl w:val="1"/>
    </w:pPr>
    <w:rPr>
      <w:rFonts w:ascii="Franklin Gothic Book" w:eastAsia="Times New Roman" w:hAnsi="Franklin Gothic Book" w:cs="Arial"/>
      <w:b/>
      <w:color w:val="2B731A"/>
      <w:sz w:val="24"/>
      <w:szCs w:val="28"/>
    </w:rPr>
  </w:style>
  <w:style w:type="character" w:customStyle="1" w:styleId="SBHEAD3Char">
    <w:name w:val="SB HEAD 3 Char"/>
    <w:basedOn w:val="DefaultParagraphFont"/>
    <w:link w:val="SBHEAD3"/>
    <w:rsid w:val="00CC6B48"/>
    <w:rPr>
      <w:rFonts w:ascii="Franklin Gothic Book" w:eastAsia="Times New Roman" w:hAnsi="Franklin Gothic Book" w:cs="Arial"/>
      <w:b/>
      <w:color w:val="2B731A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C"/>
  </w:style>
  <w:style w:type="paragraph" w:styleId="Footer">
    <w:name w:val="footer"/>
    <w:basedOn w:val="Normal"/>
    <w:link w:val="Foot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C"/>
  </w:style>
  <w:style w:type="paragraph" w:styleId="Revision">
    <w:name w:val="Revision"/>
    <w:hidden/>
    <w:uiPriority w:val="99"/>
    <w:semiHidden/>
    <w:rsid w:val="00661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15a21681-0ca0-46d2-8858-25ef113211f0" xsi:nil="true"/>
    <MigrationWizIdSecurityGroups xmlns="15a21681-0ca0-46d2-8858-25ef113211f0" xsi:nil="true"/>
    <MigrationWizIdDocumentLibraryPermissions xmlns="15a21681-0ca0-46d2-8858-25ef113211f0" xsi:nil="true"/>
    <MigrationWizIdPermissionLevels xmlns="15a21681-0ca0-46d2-8858-25ef113211f0" xsi:nil="true"/>
    <MigrationWizIdPermissions xmlns="15a21681-0ca0-46d2-8858-25ef113211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D3A5DB1F2074D91EDDD82E1316EE7" ma:contentTypeVersion="16" ma:contentTypeDescription="Create a new document." ma:contentTypeScope="" ma:versionID="b397e7678ea470e0219e6f076e5413cb">
  <xsd:schema xmlns:xsd="http://www.w3.org/2001/XMLSchema" xmlns:xs="http://www.w3.org/2001/XMLSchema" xmlns:p="http://schemas.microsoft.com/office/2006/metadata/properties" xmlns:ns2="15a21681-0ca0-46d2-8858-25ef113211f0" xmlns:ns3="e556f37e-2269-4362-849b-5bffb61b521a" targetNamespace="http://schemas.microsoft.com/office/2006/metadata/properties" ma:root="true" ma:fieldsID="a3621bbc41f10ec74d9da89ab8237e05" ns2:_="" ns3:_="">
    <xsd:import namespace="15a21681-0ca0-46d2-8858-25ef113211f0"/>
    <xsd:import namespace="e556f37e-2269-4362-849b-5bffb61b521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681-0ca0-46d2-8858-25ef11321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f37e-2269-4362-849b-5bffb61b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E7A98-BCC9-43CE-AFC0-007D7C710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47EAF-B20D-4177-9B57-F936E68C3310}">
  <ds:schemaRefs>
    <ds:schemaRef ds:uri="http://schemas.microsoft.com/office/2006/metadata/properties"/>
    <ds:schemaRef ds:uri="http://schemas.microsoft.com/office/infopath/2007/PartnerControls"/>
    <ds:schemaRef ds:uri="15a21681-0ca0-46d2-8858-25ef113211f0"/>
  </ds:schemaRefs>
</ds:datastoreItem>
</file>

<file path=customXml/itemProps3.xml><?xml version="1.0" encoding="utf-8"?>
<ds:datastoreItem xmlns:ds="http://schemas.openxmlformats.org/officeDocument/2006/customXml" ds:itemID="{D83199F3-4B20-4007-8B1B-7E6B93490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1681-0ca0-46d2-8858-25ef113211f0"/>
    <ds:schemaRef ds:uri="e556f37e-2269-4362-849b-5bffb61b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2022-05-04T07:40:00Z</dcterms:created>
  <dcterms:modified xsi:type="dcterms:W3CDTF">2023-07-31T14:50:00Z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0x010100988D3A5DB1F2074D91EDDD82E1316EE7</vt:lpwstr>
  </property>
</Properties>
</file>